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F2C93" w14:textId="77777777" w:rsidR="001F7225" w:rsidRPr="008E6D29" w:rsidRDefault="001F7225" w:rsidP="001F7225">
      <w:pPr>
        <w:jc w:val="both"/>
        <w:rPr>
          <w:rFonts w:ascii="Times" w:hAnsi="Times"/>
        </w:rPr>
      </w:pPr>
      <w:r w:rsidRPr="008E6D29">
        <w:rPr>
          <w:rFonts w:ascii="Times" w:hAnsi="Times"/>
        </w:rPr>
        <w:t>Call for papers</w:t>
      </w:r>
      <w:r w:rsidR="00236C61" w:rsidRPr="008E6D29">
        <w:rPr>
          <w:rFonts w:ascii="Times" w:hAnsi="Times"/>
        </w:rPr>
        <w:t xml:space="preserve"> </w:t>
      </w:r>
    </w:p>
    <w:p w14:paraId="51DDCFFA" w14:textId="77777777" w:rsidR="00236C61" w:rsidRPr="008E6D29" w:rsidRDefault="00236C61" w:rsidP="00236C61">
      <w:pPr>
        <w:jc w:val="both"/>
        <w:rPr>
          <w:rFonts w:ascii="Times" w:hAnsi="Times"/>
        </w:rPr>
      </w:pPr>
    </w:p>
    <w:p w14:paraId="45809C16" w14:textId="77777777" w:rsidR="00236C61" w:rsidRPr="008E6D29" w:rsidRDefault="00236C61" w:rsidP="00236C61">
      <w:pPr>
        <w:jc w:val="both"/>
        <w:rPr>
          <w:rFonts w:ascii="Times" w:hAnsi="Times"/>
        </w:rPr>
      </w:pPr>
      <w:r w:rsidRPr="008E6D29">
        <w:rPr>
          <w:rFonts w:ascii="Times" w:hAnsi="Times"/>
        </w:rPr>
        <w:t xml:space="preserve">Publication of </w:t>
      </w:r>
      <w:proofErr w:type="gramStart"/>
      <w:r w:rsidRPr="008E6D29">
        <w:rPr>
          <w:rFonts w:ascii="Times" w:hAnsi="Times"/>
        </w:rPr>
        <w:t xml:space="preserve">the  </w:t>
      </w:r>
      <w:proofErr w:type="gramEnd"/>
      <w:r w:rsidRPr="008E6D29">
        <w:rPr>
          <w:rFonts w:ascii="Times" w:hAnsi="Times"/>
        </w:rPr>
        <w:fldChar w:fldCharType="begin"/>
      </w:r>
      <w:r w:rsidRPr="008E6D29">
        <w:rPr>
          <w:rFonts w:ascii="Times" w:hAnsi="Times"/>
        </w:rPr>
        <w:instrText xml:space="preserve"> HYPERLINK "http://www.afa.msh-paris.fr/?page_id=1480" </w:instrText>
      </w:r>
      <w:r w:rsidRPr="008E6D29">
        <w:rPr>
          <w:rFonts w:ascii="Times" w:hAnsi="Times"/>
        </w:rPr>
        <w:fldChar w:fldCharType="separate"/>
      </w:r>
      <w:r w:rsidRPr="008E6D29">
        <w:rPr>
          <w:rStyle w:val="Lienhypertexte"/>
          <w:rFonts w:ascii="Times" w:hAnsi="Times"/>
        </w:rPr>
        <w:t xml:space="preserve">Journal des </w:t>
      </w:r>
      <w:proofErr w:type="spellStart"/>
      <w:r w:rsidRPr="008E6D29">
        <w:rPr>
          <w:rStyle w:val="Lienhypertexte"/>
          <w:rFonts w:ascii="Times" w:hAnsi="Times"/>
        </w:rPr>
        <w:t>anthropologues</w:t>
      </w:r>
      <w:proofErr w:type="spellEnd"/>
      <w:r w:rsidRPr="008E6D29">
        <w:rPr>
          <w:rFonts w:ascii="Times" w:hAnsi="Times"/>
        </w:rPr>
        <w:fldChar w:fldCharType="end"/>
      </w:r>
    </w:p>
    <w:p w14:paraId="71F0D1E7" w14:textId="77777777" w:rsidR="00236C61" w:rsidRPr="008E6D29" w:rsidRDefault="00236C61" w:rsidP="001F7225">
      <w:pPr>
        <w:jc w:val="both"/>
        <w:rPr>
          <w:rFonts w:ascii="Times" w:hAnsi="Times"/>
        </w:rPr>
      </w:pPr>
      <w:bookmarkStart w:id="0" w:name="_GoBack"/>
      <w:bookmarkEnd w:id="0"/>
    </w:p>
    <w:p w14:paraId="3EB189EC" w14:textId="77777777" w:rsidR="001F7225" w:rsidRPr="008E6D29" w:rsidRDefault="001F7225" w:rsidP="001F7225">
      <w:pPr>
        <w:jc w:val="both"/>
        <w:rPr>
          <w:rFonts w:ascii="Times" w:hAnsi="Times"/>
        </w:rPr>
      </w:pPr>
    </w:p>
    <w:p w14:paraId="25ADECD6" w14:textId="6B641DB9" w:rsidR="00236C61" w:rsidRPr="008E6D29" w:rsidRDefault="006A073A" w:rsidP="001F7225">
      <w:pPr>
        <w:jc w:val="both"/>
        <w:rPr>
          <w:rFonts w:ascii="Times" w:hAnsi="Times"/>
        </w:rPr>
      </w:pPr>
      <w:r>
        <w:rPr>
          <w:rFonts w:eastAsia="Times New Roman" w:cs="Times New Roman"/>
        </w:rPr>
        <w:t xml:space="preserve">Margins and Digital </w:t>
      </w:r>
      <w:r w:rsidR="00121E17">
        <w:rPr>
          <w:rFonts w:eastAsia="Times New Roman" w:cs="Times New Roman"/>
        </w:rPr>
        <w:t>T</w:t>
      </w:r>
      <w:r w:rsidR="00121E17">
        <w:rPr>
          <w:rFonts w:eastAsia="Times New Roman" w:cs="Times New Roman"/>
        </w:rPr>
        <w:t>echnologies</w:t>
      </w:r>
    </w:p>
    <w:p w14:paraId="1C6391DB" w14:textId="77777777" w:rsidR="001F7225" w:rsidRPr="008E6D29" w:rsidRDefault="001F7225" w:rsidP="001F7225">
      <w:pPr>
        <w:jc w:val="both"/>
        <w:rPr>
          <w:rFonts w:ascii="Times" w:hAnsi="Times"/>
        </w:rPr>
      </w:pPr>
    </w:p>
    <w:p w14:paraId="32DF364E" w14:textId="77005413" w:rsidR="001F7225" w:rsidRPr="008E6D29" w:rsidRDefault="00CF3974" w:rsidP="001F7225">
      <w:pPr>
        <w:spacing w:line="360" w:lineRule="auto"/>
        <w:jc w:val="both"/>
        <w:rPr>
          <w:rFonts w:ascii="Times" w:hAnsi="Times" w:cs="Times New Roman"/>
        </w:rPr>
      </w:pPr>
      <w:r>
        <w:rPr>
          <w:rFonts w:ascii="Times" w:hAnsi="Times" w:cs="Times New Roman"/>
        </w:rPr>
        <w:t>S</w:t>
      </w:r>
      <w:r w:rsidR="001F7225" w:rsidRPr="008E6D29">
        <w:rPr>
          <w:rFonts w:ascii="Times" w:hAnsi="Times" w:cs="Times New Roman"/>
        </w:rPr>
        <w:t xml:space="preserve">ocial, political, cultural and economical challenges </w:t>
      </w:r>
      <w:r>
        <w:rPr>
          <w:rFonts w:ascii="Times" w:hAnsi="Times" w:cs="Times New Roman"/>
        </w:rPr>
        <w:t>raised</w:t>
      </w:r>
      <w:r w:rsidRPr="008E6D29">
        <w:rPr>
          <w:rFonts w:ascii="Times" w:hAnsi="Times" w:cs="Times New Roman"/>
        </w:rPr>
        <w:t xml:space="preserve"> </w:t>
      </w:r>
      <w:r>
        <w:rPr>
          <w:rFonts w:ascii="Times" w:hAnsi="Times" w:cs="Times New Roman"/>
        </w:rPr>
        <w:t>by</w:t>
      </w:r>
      <w:r w:rsidRPr="008E6D29">
        <w:rPr>
          <w:rFonts w:ascii="Times" w:hAnsi="Times" w:cs="Times New Roman"/>
        </w:rPr>
        <w:t xml:space="preserve"> </w:t>
      </w:r>
      <w:r w:rsidR="001F7225" w:rsidRPr="008E6D29">
        <w:rPr>
          <w:rFonts w:ascii="Times" w:hAnsi="Times" w:cs="Times New Roman"/>
        </w:rPr>
        <w:t xml:space="preserve">digital technologies are </w:t>
      </w:r>
      <w:r w:rsidR="005C5FDB">
        <w:rPr>
          <w:rFonts w:ascii="Times" w:hAnsi="Times" w:cs="Times New Roman"/>
        </w:rPr>
        <w:t>often</w:t>
      </w:r>
      <w:r>
        <w:rPr>
          <w:rFonts w:ascii="Times" w:hAnsi="Times" w:cs="Times New Roman"/>
        </w:rPr>
        <w:t xml:space="preserve"> </w:t>
      </w:r>
      <w:r w:rsidR="001F7225" w:rsidRPr="008E6D29">
        <w:rPr>
          <w:rFonts w:ascii="Times" w:hAnsi="Times" w:cs="Times New Roman"/>
        </w:rPr>
        <w:t xml:space="preserve">studied from the perspective of the educated urban populations who live in North America and Western Europe. </w:t>
      </w:r>
      <w:r w:rsidR="005C5FDB">
        <w:rPr>
          <w:rFonts w:ascii="Times" w:hAnsi="Times" w:cs="Times New Roman"/>
        </w:rPr>
        <w:t>Hence</w:t>
      </w:r>
      <w:r w:rsidR="001F7225" w:rsidRPr="008E6D29">
        <w:rPr>
          <w:rFonts w:ascii="Times" w:hAnsi="Times" w:cs="Times New Roman"/>
        </w:rPr>
        <w:t xml:space="preserve">, </w:t>
      </w:r>
      <w:r w:rsidR="00C63800">
        <w:rPr>
          <w:rFonts w:ascii="Times" w:hAnsi="Times" w:cs="Times New Roman"/>
        </w:rPr>
        <w:t>these tools</w:t>
      </w:r>
      <w:r w:rsidR="00757933">
        <w:rPr>
          <w:rFonts w:ascii="Times" w:hAnsi="Times" w:cs="Times New Roman"/>
        </w:rPr>
        <w:t xml:space="preserve"> are </w:t>
      </w:r>
      <w:r>
        <w:rPr>
          <w:rFonts w:ascii="Times" w:hAnsi="Times" w:cs="Times New Roman"/>
        </w:rPr>
        <w:t>attributed</w:t>
      </w:r>
      <w:r w:rsidR="001F7225" w:rsidRPr="008E6D29">
        <w:rPr>
          <w:rFonts w:ascii="Times" w:hAnsi="Times" w:cs="Times New Roman"/>
        </w:rPr>
        <w:t xml:space="preserve"> </w:t>
      </w:r>
      <w:r w:rsidR="00757933">
        <w:rPr>
          <w:rFonts w:ascii="Times" w:hAnsi="Times" w:cs="Times New Roman"/>
        </w:rPr>
        <w:t>great powers</w:t>
      </w:r>
      <w:r w:rsidR="001F7225" w:rsidRPr="008E6D29">
        <w:rPr>
          <w:rFonts w:ascii="Times" w:hAnsi="Times" w:cs="Times New Roman"/>
        </w:rPr>
        <w:t>.</w:t>
      </w:r>
    </w:p>
    <w:p w14:paraId="19091956" w14:textId="77377E17" w:rsidR="001F7225" w:rsidRPr="008E6D29" w:rsidRDefault="005C5FDB" w:rsidP="001F7225">
      <w:pPr>
        <w:spacing w:line="360" w:lineRule="auto"/>
        <w:jc w:val="both"/>
        <w:rPr>
          <w:rFonts w:ascii="Times" w:hAnsi="Times" w:cs="Times New Roman"/>
        </w:rPr>
      </w:pPr>
      <w:r>
        <w:rPr>
          <w:rFonts w:ascii="Times" w:hAnsi="Times" w:cs="Times New Roman"/>
        </w:rPr>
        <w:t>Their</w:t>
      </w:r>
      <w:r w:rsidR="00CF3974">
        <w:rPr>
          <w:rFonts w:ascii="Times" w:hAnsi="Times" w:cs="Times New Roman"/>
        </w:rPr>
        <w:t xml:space="preserve"> </w:t>
      </w:r>
      <w:r>
        <w:rPr>
          <w:rFonts w:ascii="Times" w:hAnsi="Times" w:cs="Times New Roman"/>
        </w:rPr>
        <w:t>capacity</w:t>
      </w:r>
      <w:r w:rsidR="00CF3974">
        <w:rPr>
          <w:rFonts w:ascii="Times" w:hAnsi="Times" w:cs="Times New Roman"/>
        </w:rPr>
        <w:t xml:space="preserve"> to accelerate interactions and to reduce space-time distanc</w:t>
      </w:r>
      <w:r w:rsidR="006A073A">
        <w:rPr>
          <w:rFonts w:ascii="Times" w:hAnsi="Times" w:cs="Times New Roman"/>
        </w:rPr>
        <w:t>e</w:t>
      </w:r>
      <w:r w:rsidR="00CF3974">
        <w:rPr>
          <w:rFonts w:ascii="Times" w:hAnsi="Times" w:cs="Times New Roman"/>
        </w:rPr>
        <w:t xml:space="preserve"> </w:t>
      </w:r>
      <w:r>
        <w:rPr>
          <w:rFonts w:ascii="Times" w:hAnsi="Times" w:cs="Times New Roman"/>
        </w:rPr>
        <w:t xml:space="preserve">is believed to impact </w:t>
      </w:r>
      <w:r w:rsidR="00757933">
        <w:rPr>
          <w:rFonts w:ascii="Times" w:hAnsi="Times" w:cs="Times New Roman"/>
        </w:rPr>
        <w:t>deeply</w:t>
      </w:r>
      <w:r w:rsidR="006A073A">
        <w:rPr>
          <w:rFonts w:ascii="Times" w:hAnsi="Times" w:cs="Times New Roman"/>
        </w:rPr>
        <w:t xml:space="preserve"> </w:t>
      </w:r>
      <w:r w:rsidR="001F7225" w:rsidRPr="008E6D29">
        <w:rPr>
          <w:rFonts w:ascii="Times" w:hAnsi="Times" w:cs="Times New Roman"/>
        </w:rPr>
        <w:t>the way</w:t>
      </w:r>
      <w:r w:rsidR="00CF3974">
        <w:rPr>
          <w:rFonts w:ascii="Times" w:hAnsi="Times" w:cs="Times New Roman"/>
        </w:rPr>
        <w:t>s</w:t>
      </w:r>
      <w:r w:rsidR="001F7225" w:rsidRPr="008E6D29">
        <w:rPr>
          <w:rFonts w:ascii="Times" w:hAnsi="Times" w:cs="Times New Roman"/>
        </w:rPr>
        <w:t xml:space="preserve"> we think and live. The kind of relations and simultaneous presence </w:t>
      </w:r>
      <w:r w:rsidR="00CF3974">
        <w:rPr>
          <w:rFonts w:ascii="Times" w:hAnsi="Times" w:cs="Times New Roman"/>
        </w:rPr>
        <w:t>they foster</w:t>
      </w:r>
      <w:r w:rsidR="00CF3974" w:rsidRPr="008E6D29">
        <w:rPr>
          <w:rFonts w:ascii="Times" w:hAnsi="Times" w:cs="Times New Roman"/>
        </w:rPr>
        <w:t xml:space="preserve"> </w:t>
      </w:r>
      <w:r w:rsidR="001F7225" w:rsidRPr="008E6D29">
        <w:rPr>
          <w:rFonts w:ascii="Times" w:hAnsi="Times" w:cs="Times New Roman"/>
        </w:rPr>
        <w:t>have led us to reconsider communities, institutions and spaces using other models than those of discrete groups structured by territoriality.</w:t>
      </w:r>
      <w:r w:rsidR="00CF3974">
        <w:rPr>
          <w:rFonts w:ascii="Times" w:hAnsi="Times" w:cs="Times New Roman"/>
        </w:rPr>
        <w:t xml:space="preserve"> Moreover, it is generally </w:t>
      </w:r>
      <w:r>
        <w:rPr>
          <w:rFonts w:ascii="Times" w:hAnsi="Times" w:cs="Times New Roman"/>
        </w:rPr>
        <w:t>considered</w:t>
      </w:r>
      <w:r w:rsidR="00CF3974">
        <w:rPr>
          <w:rFonts w:ascii="Times" w:hAnsi="Times" w:cs="Times New Roman"/>
        </w:rPr>
        <w:t xml:space="preserve"> that t</w:t>
      </w:r>
      <w:r w:rsidR="00CF3974" w:rsidRPr="008E6D29">
        <w:rPr>
          <w:rFonts w:ascii="Times" w:hAnsi="Times" w:cs="Times New Roman"/>
        </w:rPr>
        <w:t xml:space="preserve">hese </w:t>
      </w:r>
      <w:r w:rsidR="001F7225" w:rsidRPr="008E6D29">
        <w:rPr>
          <w:rFonts w:ascii="Times" w:hAnsi="Times" w:cs="Times New Roman"/>
        </w:rPr>
        <w:t>technologies have reshaped the political economy of public speech in our societies</w:t>
      </w:r>
      <w:proofErr w:type="gramStart"/>
      <w:r w:rsidR="00CF3974" w:rsidRPr="008E6D29">
        <w:rPr>
          <w:rFonts w:ascii="Times" w:hAnsi="Times" w:cs="Times New Roman"/>
        </w:rPr>
        <w:t>:</w:t>
      </w:r>
      <w:r w:rsidR="00CF3974">
        <w:rPr>
          <w:rFonts w:ascii="Times" w:hAnsi="Times" w:cs="Times New Roman"/>
        </w:rPr>
        <w:t>,</w:t>
      </w:r>
      <w:proofErr w:type="gramEnd"/>
      <w:r w:rsidR="00CF3974">
        <w:rPr>
          <w:rFonts w:ascii="Times" w:hAnsi="Times" w:cs="Times New Roman"/>
        </w:rPr>
        <w:t xml:space="preserve"> since </w:t>
      </w:r>
      <w:r w:rsidR="001F7225" w:rsidRPr="008E6D29">
        <w:rPr>
          <w:rFonts w:ascii="Times" w:hAnsi="Times" w:cs="Times New Roman"/>
        </w:rPr>
        <w:t xml:space="preserve">they offer individuals or groups </w:t>
      </w:r>
      <w:r w:rsidR="001F7225" w:rsidRPr="008E6D29">
        <w:rPr>
          <w:rFonts w:ascii="Times" w:eastAsia="Times New Roman" w:hAnsi="Times" w:cs="Times New Roman"/>
          <w:bCs/>
          <w:lang w:val="en-US"/>
        </w:rPr>
        <w:t>condemned</w:t>
      </w:r>
      <w:r w:rsidR="001F7225" w:rsidRPr="008E6D29">
        <w:rPr>
          <w:rFonts w:ascii="Times" w:eastAsia="Times New Roman" w:hAnsi="Times" w:cs="Times New Roman"/>
          <w:b/>
          <w:bCs/>
          <w:sz w:val="20"/>
          <w:szCs w:val="20"/>
          <w:lang w:val="en-US"/>
        </w:rPr>
        <w:t xml:space="preserve"> </w:t>
      </w:r>
      <w:r w:rsidR="001F7225" w:rsidRPr="008E6D29">
        <w:rPr>
          <w:rFonts w:ascii="Times" w:hAnsi="Times" w:cs="Times New Roman"/>
        </w:rPr>
        <w:t xml:space="preserve">to a form of social invisibility means to express themselves in the public space. </w:t>
      </w:r>
    </w:p>
    <w:p w14:paraId="0E9203EF" w14:textId="64EBA1A7" w:rsidR="001F7225" w:rsidRPr="008E6D29" w:rsidRDefault="00043E02" w:rsidP="001F7225">
      <w:pPr>
        <w:spacing w:line="360" w:lineRule="auto"/>
        <w:jc w:val="both"/>
        <w:rPr>
          <w:rFonts w:ascii="Times" w:hAnsi="Times" w:cs="Times New Roman"/>
        </w:rPr>
      </w:pPr>
      <w:r>
        <w:rPr>
          <w:rFonts w:ascii="Times" w:hAnsi="Times" w:cs="Times New Roman"/>
        </w:rPr>
        <w:t>First, t</w:t>
      </w:r>
      <w:r w:rsidR="001F7225" w:rsidRPr="008E6D29">
        <w:rPr>
          <w:rFonts w:ascii="Times" w:hAnsi="Times" w:cs="Times New Roman"/>
        </w:rPr>
        <w:t xml:space="preserve">his call for papers </w:t>
      </w:r>
      <w:r w:rsidR="00F62E03">
        <w:rPr>
          <w:rFonts w:ascii="Times" w:hAnsi="Times" w:cs="Times New Roman"/>
        </w:rPr>
        <w:t>ask</w:t>
      </w:r>
      <w:r>
        <w:rPr>
          <w:rFonts w:ascii="Times" w:hAnsi="Times" w:cs="Times New Roman"/>
        </w:rPr>
        <w:t>s</w:t>
      </w:r>
      <w:r w:rsidR="00F62E03">
        <w:rPr>
          <w:rFonts w:ascii="Times" w:hAnsi="Times" w:cs="Times New Roman"/>
        </w:rPr>
        <w:t xml:space="preserve"> for a shift </w:t>
      </w:r>
      <w:r>
        <w:rPr>
          <w:rFonts w:ascii="Times" w:hAnsi="Times" w:cs="Times New Roman"/>
        </w:rPr>
        <w:t xml:space="preserve">of </w:t>
      </w:r>
      <w:r w:rsidR="001F7225" w:rsidRPr="008E6D29">
        <w:rPr>
          <w:rFonts w:ascii="Times" w:hAnsi="Times" w:cs="Times New Roman"/>
        </w:rPr>
        <w:t>perspective by questioning</w:t>
      </w:r>
      <w:r>
        <w:rPr>
          <w:rFonts w:ascii="Times" w:hAnsi="Times" w:cs="Times New Roman"/>
        </w:rPr>
        <w:t xml:space="preserve"> </w:t>
      </w:r>
      <w:r w:rsidR="001F7225" w:rsidRPr="008E6D29">
        <w:rPr>
          <w:rFonts w:ascii="Times" w:hAnsi="Times" w:cs="Times New Roman"/>
        </w:rPr>
        <w:t xml:space="preserve">the challenges </w:t>
      </w:r>
      <w:r w:rsidR="00F62E03">
        <w:rPr>
          <w:rFonts w:ascii="Times" w:hAnsi="Times" w:cs="Times New Roman"/>
        </w:rPr>
        <w:t>raised</w:t>
      </w:r>
      <w:r w:rsidR="00F62E03" w:rsidRPr="008E6D29">
        <w:rPr>
          <w:rFonts w:ascii="Times" w:hAnsi="Times" w:cs="Times New Roman"/>
        </w:rPr>
        <w:t xml:space="preserve"> </w:t>
      </w:r>
      <w:r w:rsidR="00F62E03">
        <w:rPr>
          <w:rFonts w:ascii="Times" w:hAnsi="Times" w:cs="Times New Roman"/>
        </w:rPr>
        <w:t>by</w:t>
      </w:r>
      <w:r w:rsidR="00F62E03" w:rsidRPr="008E6D29">
        <w:rPr>
          <w:rFonts w:ascii="Times" w:hAnsi="Times" w:cs="Times New Roman"/>
        </w:rPr>
        <w:t xml:space="preserve"> </w:t>
      </w:r>
      <w:r w:rsidR="001F7225" w:rsidRPr="008E6D29">
        <w:rPr>
          <w:rFonts w:ascii="Times" w:hAnsi="Times" w:cs="Times New Roman"/>
        </w:rPr>
        <w:t>digital technologies</w:t>
      </w:r>
      <w:r w:rsidR="006A073A">
        <w:rPr>
          <w:rFonts w:ascii="Times" w:hAnsi="Times" w:cs="Times New Roman"/>
        </w:rPr>
        <w:t xml:space="preserve"> </w:t>
      </w:r>
      <w:r>
        <w:rPr>
          <w:rFonts w:ascii="Times" w:hAnsi="Times" w:cs="Times New Roman"/>
        </w:rPr>
        <w:t>from the margins</w:t>
      </w:r>
      <w:r w:rsidR="001F7225" w:rsidRPr="008E6D29">
        <w:rPr>
          <w:rFonts w:ascii="Times" w:hAnsi="Times" w:cs="Times New Roman"/>
        </w:rPr>
        <w:t>.</w:t>
      </w:r>
      <w:r>
        <w:rPr>
          <w:rFonts w:ascii="Times" w:hAnsi="Times" w:cs="Times New Roman"/>
        </w:rPr>
        <w:t xml:space="preserve"> Contributors will be asked to</w:t>
      </w:r>
      <w:r w:rsidR="00F62E03">
        <w:rPr>
          <w:rFonts w:ascii="Times" w:hAnsi="Times" w:cs="Times New Roman"/>
        </w:rPr>
        <w:t xml:space="preserve"> focus on the ways </w:t>
      </w:r>
      <w:r w:rsidR="001F7225" w:rsidRPr="008E6D29">
        <w:rPr>
          <w:rFonts w:ascii="Times" w:hAnsi="Times" w:cs="Times New Roman"/>
        </w:rPr>
        <w:t xml:space="preserve">digital technologies impact people’s lives outside of Western Europe and North America, </w:t>
      </w:r>
      <w:r w:rsidR="00F62E03">
        <w:rPr>
          <w:rFonts w:ascii="Times" w:hAnsi="Times" w:cs="Times New Roman"/>
        </w:rPr>
        <w:t>as well as in spaces</w:t>
      </w:r>
      <w:r w:rsidR="001F7225" w:rsidRPr="008E6D29">
        <w:rPr>
          <w:rFonts w:ascii="Times" w:hAnsi="Times" w:cs="Times New Roman"/>
        </w:rPr>
        <w:t xml:space="preserve"> </w:t>
      </w:r>
      <w:r w:rsidR="00F62E03">
        <w:rPr>
          <w:rFonts w:ascii="Times" w:hAnsi="Times" w:cs="Times New Roman"/>
        </w:rPr>
        <w:t>constructed as</w:t>
      </w:r>
      <w:r w:rsidR="00F62E03" w:rsidRPr="008E6D29">
        <w:rPr>
          <w:rFonts w:ascii="Times" w:hAnsi="Times" w:cs="Times New Roman"/>
        </w:rPr>
        <w:t xml:space="preserve"> </w:t>
      </w:r>
      <w:r w:rsidR="001F7225" w:rsidRPr="008E6D29">
        <w:rPr>
          <w:rFonts w:ascii="Times" w:hAnsi="Times" w:cs="Times New Roman"/>
        </w:rPr>
        <w:t>marginal.</w:t>
      </w:r>
      <w:r w:rsidR="00F62E03">
        <w:rPr>
          <w:rFonts w:ascii="Times" w:hAnsi="Times" w:cs="Times New Roman"/>
        </w:rPr>
        <w:t xml:space="preserve"> What shapes does take digital economy within these spaces </w:t>
      </w:r>
      <w:r w:rsidR="005C5FDB">
        <w:rPr>
          <w:rFonts w:ascii="Times" w:hAnsi="Times" w:cs="Times New Roman"/>
        </w:rPr>
        <w:t>whether through formal and informal channels?</w:t>
      </w:r>
      <w:r w:rsidR="00F62E03">
        <w:rPr>
          <w:rFonts w:ascii="Times" w:hAnsi="Times" w:cs="Times New Roman"/>
        </w:rPr>
        <w:t xml:space="preserve"> </w:t>
      </w:r>
      <w:r w:rsidR="001F7225" w:rsidRPr="008E6D29">
        <w:rPr>
          <w:rFonts w:ascii="Times" w:hAnsi="Times" w:cs="Times New Roman"/>
        </w:rPr>
        <w:t>How do individuals appropriate the many existing technological devices</w:t>
      </w:r>
      <w:r w:rsidR="005C5FDB">
        <w:rPr>
          <w:rFonts w:ascii="Times" w:hAnsi="Times" w:cs="Times New Roman"/>
        </w:rPr>
        <w:t xml:space="preserve"> generated by digital technologies</w:t>
      </w:r>
      <w:r w:rsidR="001F7225" w:rsidRPr="008E6D29">
        <w:rPr>
          <w:rFonts w:ascii="Times" w:hAnsi="Times" w:cs="Times New Roman"/>
        </w:rPr>
        <w:t xml:space="preserve">? What are the new hierarchies and inequalities created by the (lack of) dissemination of these new tools? </w:t>
      </w:r>
    </w:p>
    <w:p w14:paraId="12AD8FC4" w14:textId="3EA55D48" w:rsidR="001F7225" w:rsidRPr="008E6D29" w:rsidRDefault="00043E02" w:rsidP="001F7225">
      <w:pPr>
        <w:spacing w:line="360" w:lineRule="auto"/>
        <w:jc w:val="both"/>
        <w:rPr>
          <w:rFonts w:ascii="Times" w:hAnsi="Times" w:cs="Times New Roman"/>
        </w:rPr>
      </w:pPr>
      <w:r>
        <w:rPr>
          <w:rFonts w:ascii="Times" w:hAnsi="Times" w:cs="Times New Roman"/>
        </w:rPr>
        <w:t>This call for paper also asks</w:t>
      </w:r>
      <w:r w:rsidR="001F7225" w:rsidRPr="008E6D29">
        <w:rPr>
          <w:rFonts w:ascii="Times" w:hAnsi="Times" w:cs="Times New Roman"/>
        </w:rPr>
        <w:t xml:space="preserve"> to </w:t>
      </w:r>
      <w:r>
        <w:rPr>
          <w:rFonts w:ascii="Times" w:hAnsi="Times" w:cs="Times New Roman"/>
        </w:rPr>
        <w:t>focus on</w:t>
      </w:r>
      <w:r w:rsidRPr="008E6D29">
        <w:rPr>
          <w:rFonts w:ascii="Times" w:hAnsi="Times" w:cs="Times New Roman"/>
        </w:rPr>
        <w:t xml:space="preserve"> </w:t>
      </w:r>
      <w:r w:rsidR="001F7225" w:rsidRPr="008E6D29">
        <w:rPr>
          <w:rFonts w:ascii="Times" w:hAnsi="Times" w:cs="Times New Roman"/>
        </w:rPr>
        <w:t xml:space="preserve">the ways </w:t>
      </w:r>
      <w:proofErr w:type="spellStart"/>
      <w:r w:rsidR="001F7225" w:rsidRPr="008E6D29">
        <w:rPr>
          <w:rFonts w:ascii="Times" w:hAnsi="Times" w:cs="Times New Roman"/>
        </w:rPr>
        <w:t>minoritized</w:t>
      </w:r>
      <w:proofErr w:type="spellEnd"/>
      <w:r w:rsidR="001F7225" w:rsidRPr="008E6D29">
        <w:rPr>
          <w:rFonts w:ascii="Times" w:hAnsi="Times" w:cs="Times New Roman"/>
        </w:rPr>
        <w:t xml:space="preserve"> groups, </w:t>
      </w:r>
      <w:r w:rsidR="005C5FDB">
        <w:rPr>
          <w:rFonts w:ascii="Times" w:hAnsi="Times" w:cs="Times New Roman"/>
        </w:rPr>
        <w:t>in countries considered to be at the “</w:t>
      </w:r>
      <w:proofErr w:type="spellStart"/>
      <w:r w:rsidR="005C5FDB">
        <w:rPr>
          <w:rFonts w:ascii="Times" w:hAnsi="Times" w:cs="Times New Roman"/>
        </w:rPr>
        <w:t>center</w:t>
      </w:r>
      <w:proofErr w:type="spellEnd"/>
      <w:r w:rsidR="005C5FDB">
        <w:rPr>
          <w:rFonts w:ascii="Times" w:hAnsi="Times" w:cs="Times New Roman"/>
        </w:rPr>
        <w:t>” or the “margins” of the global system</w:t>
      </w:r>
      <w:r w:rsidR="001F7225" w:rsidRPr="008E6D29">
        <w:rPr>
          <w:rFonts w:ascii="Times" w:hAnsi="Times" w:cs="Times New Roman"/>
        </w:rPr>
        <w:t xml:space="preserve">, are using digital tools </w:t>
      </w:r>
      <w:r w:rsidR="005C5FDB">
        <w:rPr>
          <w:rFonts w:ascii="Times" w:hAnsi="Times" w:cs="Times New Roman"/>
        </w:rPr>
        <w:t>for</w:t>
      </w:r>
      <w:r w:rsidR="001F7225" w:rsidRPr="008E6D29">
        <w:rPr>
          <w:rFonts w:ascii="Times" w:hAnsi="Times" w:cs="Times New Roman"/>
        </w:rPr>
        <w:t xml:space="preserve"> social, political, cultural or economic </w:t>
      </w:r>
      <w:r w:rsidR="005C5FDB">
        <w:rPr>
          <w:rFonts w:ascii="Times" w:hAnsi="Times" w:cs="Times New Roman"/>
        </w:rPr>
        <w:t>intervention</w:t>
      </w:r>
      <w:r w:rsidR="001F7225" w:rsidRPr="008E6D29">
        <w:rPr>
          <w:rFonts w:ascii="Times" w:hAnsi="Times" w:cs="Times New Roman"/>
        </w:rPr>
        <w:t xml:space="preserve">. </w:t>
      </w:r>
      <w:r>
        <w:rPr>
          <w:rFonts w:ascii="Times" w:hAnsi="Times" w:cs="Times New Roman"/>
        </w:rPr>
        <w:t>C</w:t>
      </w:r>
      <w:r w:rsidR="005C5FDB">
        <w:rPr>
          <w:rFonts w:ascii="Times" w:hAnsi="Times" w:cs="Times New Roman"/>
        </w:rPr>
        <w:t>ontributors should adopt a critical perspective by paying</w:t>
      </w:r>
      <w:r w:rsidR="001F7225" w:rsidRPr="008E6D29">
        <w:rPr>
          <w:rFonts w:ascii="Times" w:hAnsi="Times" w:cs="Times New Roman"/>
        </w:rPr>
        <w:t xml:space="preserve"> attention both to the limits and the ambiguities of the </w:t>
      </w:r>
      <w:r w:rsidR="005C5FDB">
        <w:rPr>
          <w:rFonts w:ascii="Times" w:hAnsi="Times" w:cs="Times New Roman"/>
        </w:rPr>
        <w:t xml:space="preserve">ways </w:t>
      </w:r>
      <w:r w:rsidR="005C5FDB" w:rsidRPr="008E6D29">
        <w:rPr>
          <w:rFonts w:ascii="Times" w:hAnsi="Times" w:cs="Times New Roman"/>
        </w:rPr>
        <w:t xml:space="preserve">marginalized actors </w:t>
      </w:r>
      <w:r w:rsidR="001F7225" w:rsidRPr="008E6D29">
        <w:rPr>
          <w:rFonts w:ascii="Times" w:hAnsi="Times" w:cs="Times New Roman"/>
        </w:rPr>
        <w:t xml:space="preserve">use </w:t>
      </w:r>
      <w:r w:rsidR="005C5FDB">
        <w:rPr>
          <w:rFonts w:ascii="Times" w:hAnsi="Times" w:cs="Times New Roman"/>
        </w:rPr>
        <w:t>these</w:t>
      </w:r>
      <w:r w:rsidR="001F7225" w:rsidRPr="008E6D29">
        <w:rPr>
          <w:rFonts w:ascii="Times" w:hAnsi="Times" w:cs="Times New Roman"/>
        </w:rPr>
        <w:t xml:space="preserve"> tools. Indeed, digital tools have been used to promote emancipation, but they can also lead to new forms of domination, or even enslavement. </w:t>
      </w:r>
    </w:p>
    <w:p w14:paraId="34E2A22B" w14:textId="325A2CBD" w:rsidR="001F7225" w:rsidRPr="008E6D29" w:rsidRDefault="001F7225" w:rsidP="001F7225">
      <w:pPr>
        <w:spacing w:line="360" w:lineRule="auto"/>
        <w:jc w:val="both"/>
        <w:rPr>
          <w:rFonts w:ascii="Times" w:hAnsi="Times" w:cs="Times New Roman"/>
        </w:rPr>
      </w:pPr>
      <w:r w:rsidRPr="008E6D29">
        <w:rPr>
          <w:rFonts w:ascii="Times" w:hAnsi="Times" w:cs="Times New Roman"/>
        </w:rPr>
        <w:t xml:space="preserve">Finally, this call for papers aims to promote </w:t>
      </w:r>
      <w:r w:rsidR="00043E02">
        <w:rPr>
          <w:rFonts w:ascii="Times" w:hAnsi="Times" w:cs="Times New Roman"/>
        </w:rPr>
        <w:t xml:space="preserve">a </w:t>
      </w:r>
      <w:r w:rsidRPr="008E6D29">
        <w:rPr>
          <w:rFonts w:ascii="Times" w:hAnsi="Times" w:cs="Times New Roman"/>
        </w:rPr>
        <w:t xml:space="preserve">theoretical discussion about the notion of margins itself.  How can we </w:t>
      </w:r>
      <w:r w:rsidR="00043E02">
        <w:rPr>
          <w:rFonts w:ascii="Times" w:hAnsi="Times" w:cs="Times New Roman"/>
        </w:rPr>
        <w:t>construct</w:t>
      </w:r>
      <w:r w:rsidR="00043E02" w:rsidRPr="008E6D29">
        <w:rPr>
          <w:rFonts w:ascii="Times" w:hAnsi="Times" w:cs="Times New Roman"/>
        </w:rPr>
        <w:t xml:space="preserve"> </w:t>
      </w:r>
      <w:r w:rsidRPr="008E6D29">
        <w:rPr>
          <w:rFonts w:ascii="Times" w:hAnsi="Times" w:cs="Times New Roman"/>
        </w:rPr>
        <w:t>a robust notion of margins (be they spatial, political, cultural, or economic) in a world shaped by codes, algorithms, flux and networks and where the notions of distance, proximity, subject and object have to be re-examined?</w:t>
      </w:r>
    </w:p>
    <w:p w14:paraId="75742CE0" w14:textId="77777777" w:rsidR="001F7225" w:rsidRPr="008E6D29" w:rsidRDefault="001F7225" w:rsidP="001F7225">
      <w:pPr>
        <w:spacing w:line="360" w:lineRule="auto"/>
        <w:jc w:val="both"/>
        <w:rPr>
          <w:rFonts w:ascii="Times" w:hAnsi="Times" w:cs="Times New Roman"/>
        </w:rPr>
      </w:pPr>
      <w:r w:rsidRPr="008E6D29">
        <w:rPr>
          <w:rFonts w:ascii="Times" w:hAnsi="Times" w:cs="Times New Roman"/>
        </w:rPr>
        <w:t xml:space="preserve">Conducted by an interdisciplinary team, this call for papers is aimed at social scientists as well as digital practitioners (artists, programmers, hackers, etc…) This deliberately open call </w:t>
      </w:r>
      <w:r w:rsidRPr="008E6D29">
        <w:rPr>
          <w:rFonts w:ascii="Times" w:hAnsi="Times" w:cs="Times New Roman"/>
        </w:rPr>
        <w:lastRenderedPageBreak/>
        <w:t xml:space="preserve">should allow for robust discussion with other research methodologies as well as with social or artistic points of view and thus to examine new perspectives on the challenges raised by the digital technologies. </w:t>
      </w:r>
    </w:p>
    <w:p w14:paraId="04EA84BD" w14:textId="77777777" w:rsidR="001F7225" w:rsidRPr="008E6D29" w:rsidRDefault="001F7225" w:rsidP="001F7225">
      <w:pPr>
        <w:jc w:val="both"/>
        <w:rPr>
          <w:rFonts w:ascii="Times" w:hAnsi="Times"/>
        </w:rPr>
      </w:pPr>
      <w:r w:rsidRPr="008E6D29">
        <w:rPr>
          <w:rFonts w:ascii="Times" w:hAnsi="Times"/>
        </w:rPr>
        <w:t>We will focus on three topics in this special issue:</w:t>
      </w:r>
    </w:p>
    <w:p w14:paraId="33F307C6" w14:textId="77777777" w:rsidR="001F7225" w:rsidRPr="008E6D29" w:rsidRDefault="001F7225" w:rsidP="001F7225">
      <w:pPr>
        <w:jc w:val="both"/>
        <w:rPr>
          <w:rFonts w:ascii="Times" w:hAnsi="Times"/>
        </w:rPr>
      </w:pPr>
    </w:p>
    <w:p w14:paraId="0D7E0ADA" w14:textId="40075F60" w:rsidR="001F7225" w:rsidRPr="008E6D29" w:rsidRDefault="001F7225" w:rsidP="001F7225">
      <w:pPr>
        <w:pStyle w:val="Paragraphedeliste"/>
        <w:numPr>
          <w:ilvl w:val="0"/>
          <w:numId w:val="1"/>
        </w:numPr>
        <w:spacing w:after="0"/>
        <w:jc w:val="both"/>
        <w:rPr>
          <w:rFonts w:ascii="Times" w:hAnsi="Times"/>
          <w:b/>
          <w:sz w:val="24"/>
          <w:lang w:val="en-US"/>
        </w:rPr>
      </w:pPr>
      <w:r w:rsidRPr="008E6D29">
        <w:rPr>
          <w:rFonts w:ascii="Times" w:hAnsi="Times"/>
          <w:b/>
          <w:sz w:val="24"/>
          <w:lang w:val="en-US"/>
        </w:rPr>
        <w:t>Deconstruct</w:t>
      </w:r>
      <w:r w:rsidR="00043E02">
        <w:rPr>
          <w:rFonts w:ascii="Times" w:hAnsi="Times"/>
          <w:b/>
          <w:sz w:val="24"/>
          <w:lang w:val="en-US"/>
        </w:rPr>
        <w:t>ing</w:t>
      </w:r>
      <w:r w:rsidRPr="008E6D29">
        <w:rPr>
          <w:rFonts w:ascii="Times" w:hAnsi="Times"/>
          <w:b/>
          <w:sz w:val="24"/>
          <w:lang w:val="en-US"/>
        </w:rPr>
        <w:t xml:space="preserve"> and reconstruct</w:t>
      </w:r>
      <w:r w:rsidR="00043E02">
        <w:rPr>
          <w:rFonts w:ascii="Times" w:hAnsi="Times"/>
          <w:b/>
          <w:sz w:val="24"/>
          <w:lang w:val="en-US"/>
        </w:rPr>
        <w:t>ing</w:t>
      </w:r>
      <w:r w:rsidRPr="008E6D29">
        <w:rPr>
          <w:rFonts w:ascii="Times" w:hAnsi="Times"/>
          <w:b/>
          <w:sz w:val="24"/>
          <w:lang w:val="en-US"/>
        </w:rPr>
        <w:t xml:space="preserve"> the notion of margins</w:t>
      </w:r>
    </w:p>
    <w:p w14:paraId="37731175" w14:textId="5221CB25" w:rsidR="001F7225" w:rsidRPr="008E6D29" w:rsidRDefault="001F7225" w:rsidP="001F7225">
      <w:pPr>
        <w:jc w:val="both"/>
        <w:rPr>
          <w:rFonts w:ascii="Times" w:hAnsi="Times"/>
        </w:rPr>
      </w:pPr>
      <w:r w:rsidRPr="008E6D29">
        <w:rPr>
          <w:rFonts w:ascii="Times" w:hAnsi="Times"/>
        </w:rPr>
        <w:t xml:space="preserve">The papers should question the notion of margins. </w:t>
      </w:r>
      <w:r w:rsidR="006A073A">
        <w:t xml:space="preserve">What is the relevance of this cultural and political construct, shaped by </w:t>
      </w:r>
      <w:proofErr w:type="gramStart"/>
      <w:r w:rsidR="006A073A">
        <w:t>an</w:t>
      </w:r>
      <w:proofErr w:type="gramEnd"/>
      <w:r w:rsidR="006A073A">
        <w:t xml:space="preserve"> Euclidian perception of space, that still dissociate between “</w:t>
      </w:r>
      <w:proofErr w:type="spellStart"/>
      <w:r w:rsidR="006A073A">
        <w:t>centers</w:t>
      </w:r>
      <w:proofErr w:type="spellEnd"/>
      <w:r w:rsidR="006A073A">
        <w:t xml:space="preserve">” and “margins. </w:t>
      </w:r>
      <w:r w:rsidRPr="008E6D29">
        <w:rPr>
          <w:rFonts w:ascii="Times" w:hAnsi="Times"/>
        </w:rPr>
        <w:t>Under which circumstances can the study of modes of appropriation of digital tools show that the notion was coined in a specific ethnocentric context?</w:t>
      </w:r>
    </w:p>
    <w:p w14:paraId="208FB76E" w14:textId="77777777" w:rsidR="001F7225" w:rsidRPr="008E6D29" w:rsidRDefault="001F7225" w:rsidP="001F7225">
      <w:pPr>
        <w:pStyle w:val="Paragraphedeliste"/>
        <w:spacing w:after="0"/>
        <w:ind w:left="0"/>
        <w:jc w:val="both"/>
        <w:rPr>
          <w:rFonts w:ascii="Times" w:hAnsi="Times"/>
          <w:b/>
          <w:sz w:val="24"/>
          <w:lang w:val="en-US"/>
        </w:rPr>
      </w:pPr>
      <w:r w:rsidRPr="008E6D29">
        <w:rPr>
          <w:rFonts w:ascii="Times" w:hAnsi="Times" w:cs="Arial"/>
          <w:b/>
          <w:color w:val="000000"/>
          <w:sz w:val="24"/>
          <w:lang w:val="en-US" w:eastAsia="fr-FR"/>
        </w:rPr>
        <w:t xml:space="preserve">2- Margins and modes of appropriation of digital technologies </w:t>
      </w:r>
    </w:p>
    <w:p w14:paraId="447CCC61" w14:textId="672253F9" w:rsidR="001F7225" w:rsidRPr="008E6D29" w:rsidRDefault="001F7225" w:rsidP="001F7225">
      <w:pPr>
        <w:jc w:val="both"/>
        <w:rPr>
          <w:rFonts w:ascii="Times" w:hAnsi="Times"/>
        </w:rPr>
      </w:pPr>
      <w:r w:rsidRPr="008E6D29">
        <w:rPr>
          <w:rFonts w:ascii="Times" w:hAnsi="Times"/>
        </w:rPr>
        <w:t xml:space="preserve">The papers should also focus on the specificities of modes of appropriation of digital tools in </w:t>
      </w:r>
      <w:r w:rsidR="00C63800">
        <w:rPr>
          <w:rFonts w:ascii="Times" w:hAnsi="Times"/>
        </w:rPr>
        <w:t>spaces</w:t>
      </w:r>
      <w:r w:rsidR="00C63800" w:rsidRPr="008E6D29">
        <w:rPr>
          <w:rFonts w:ascii="Times" w:hAnsi="Times"/>
        </w:rPr>
        <w:t xml:space="preserve"> </w:t>
      </w:r>
      <w:r w:rsidR="00C63800">
        <w:rPr>
          <w:rFonts w:ascii="Times" w:hAnsi="Times"/>
        </w:rPr>
        <w:t>constructed</w:t>
      </w:r>
      <w:r w:rsidR="00C63800" w:rsidRPr="008E6D29">
        <w:rPr>
          <w:rFonts w:ascii="Times" w:hAnsi="Times"/>
        </w:rPr>
        <w:t xml:space="preserve"> </w:t>
      </w:r>
      <w:r w:rsidRPr="008E6D29">
        <w:rPr>
          <w:rFonts w:ascii="Times" w:hAnsi="Times"/>
        </w:rPr>
        <w:t xml:space="preserve">as marginal. How does digital technology get to those territories? </w:t>
      </w:r>
      <w:proofErr w:type="gramStart"/>
      <w:r w:rsidRPr="008E6D29">
        <w:rPr>
          <w:rFonts w:ascii="Times" w:hAnsi="Times"/>
        </w:rPr>
        <w:t>Through which netw</w:t>
      </w:r>
      <w:r w:rsidR="00236C61" w:rsidRPr="008E6D29">
        <w:rPr>
          <w:rFonts w:ascii="Times" w:hAnsi="Times"/>
        </w:rPr>
        <w:t>orks of formal</w:t>
      </w:r>
      <w:r w:rsidR="008E6D29">
        <w:rPr>
          <w:rFonts w:ascii="Times" w:hAnsi="Times"/>
        </w:rPr>
        <w:t xml:space="preserve"> </w:t>
      </w:r>
      <w:r w:rsidR="00236C61" w:rsidRPr="008E6D29">
        <w:rPr>
          <w:rFonts w:ascii="Times" w:hAnsi="Times"/>
        </w:rPr>
        <w:t>/informal economy</w:t>
      </w:r>
      <w:r w:rsidRPr="008E6D29">
        <w:rPr>
          <w:rFonts w:ascii="Times" w:hAnsi="Times"/>
        </w:rPr>
        <w:t>?</w:t>
      </w:r>
      <w:proofErr w:type="gramEnd"/>
      <w:r w:rsidRPr="008E6D29">
        <w:rPr>
          <w:rFonts w:ascii="Times" w:hAnsi="Times"/>
        </w:rPr>
        <w:t xml:space="preserve"> How do dominant actors of digital technologies adapt to those modes of appropriation? </w:t>
      </w:r>
    </w:p>
    <w:p w14:paraId="02B981C7" w14:textId="545F09E6" w:rsidR="001F7225" w:rsidRPr="008E6D29" w:rsidRDefault="001F7225" w:rsidP="001F7225">
      <w:pPr>
        <w:jc w:val="both"/>
        <w:rPr>
          <w:rFonts w:ascii="Times" w:hAnsi="Times" w:cs="Arial"/>
          <w:lang w:val="en-ZA"/>
        </w:rPr>
      </w:pPr>
      <w:r w:rsidRPr="008E6D29">
        <w:rPr>
          <w:rFonts w:ascii="Times" w:hAnsi="Times" w:cs="Arial"/>
          <w:lang w:val="en-ZA"/>
        </w:rPr>
        <w:t xml:space="preserve">In what ways are </w:t>
      </w:r>
      <w:r w:rsidR="00C63800">
        <w:rPr>
          <w:rFonts w:ascii="Times" w:hAnsi="Times" w:cs="Arial"/>
          <w:lang w:val="en-ZA"/>
        </w:rPr>
        <w:t>spaces</w:t>
      </w:r>
      <w:r w:rsidRPr="008E6D29">
        <w:rPr>
          <w:rFonts w:ascii="Times" w:hAnsi="Times" w:cs="Arial"/>
          <w:lang w:val="en-ZA"/>
        </w:rPr>
        <w:t xml:space="preserve"> considered marginal </w:t>
      </w:r>
      <w:r w:rsidR="00C63800">
        <w:rPr>
          <w:rFonts w:ascii="Times" w:hAnsi="Times" w:cs="Arial"/>
          <w:lang w:val="en-ZA"/>
        </w:rPr>
        <w:t xml:space="preserve">are </w:t>
      </w:r>
      <w:r w:rsidRPr="008E6D29">
        <w:rPr>
          <w:rFonts w:ascii="Times" w:hAnsi="Times" w:cs="Arial"/>
          <w:lang w:val="en-ZA"/>
        </w:rPr>
        <w:t xml:space="preserve">also </w:t>
      </w:r>
      <w:r w:rsidR="00C63800">
        <w:rPr>
          <w:rFonts w:ascii="Times" w:hAnsi="Times" w:cs="Arial"/>
          <w:lang w:val="en-ZA"/>
        </w:rPr>
        <w:t>places</w:t>
      </w:r>
      <w:r w:rsidRPr="008E6D29">
        <w:rPr>
          <w:rFonts w:ascii="Times" w:hAnsi="Times" w:cs="Arial"/>
          <w:lang w:val="en-ZA"/>
        </w:rPr>
        <w:t xml:space="preserve"> that favours offshoring strategies conceived by the dominant actors ? </w:t>
      </w:r>
    </w:p>
    <w:p w14:paraId="221DFBA5" w14:textId="7DD1C411" w:rsidR="001F7225" w:rsidRPr="008E6D29" w:rsidRDefault="001F7225" w:rsidP="001F7225">
      <w:pPr>
        <w:jc w:val="both"/>
        <w:rPr>
          <w:rFonts w:ascii="Times" w:hAnsi="Times" w:cs="Arial"/>
        </w:rPr>
      </w:pPr>
      <w:r w:rsidRPr="008E6D29">
        <w:rPr>
          <w:rFonts w:ascii="Times" w:hAnsi="Times" w:cs="Arial"/>
        </w:rPr>
        <w:t xml:space="preserve">Digital technologies are often studied in urban contexts, how are they used in rural contexts? How do individuals, considered to be living at the margins, actually use digital tools? Can we consider margins as labs to understand the ways in which people subvert digital norms and dominant codes? </w:t>
      </w:r>
    </w:p>
    <w:p w14:paraId="735BAC5F" w14:textId="1EF09D71" w:rsidR="00EF2138" w:rsidRPr="008E6D29" w:rsidRDefault="001F7225" w:rsidP="001F7225">
      <w:pPr>
        <w:pStyle w:val="Paragraphedeliste"/>
        <w:ind w:hanging="720"/>
        <w:jc w:val="both"/>
        <w:rPr>
          <w:ins w:id="1" w:author="nadine wanono" w:date="2014-05-04T20:12:00Z"/>
          <w:rFonts w:ascii="Times" w:hAnsi="Times"/>
          <w:b/>
          <w:sz w:val="24"/>
          <w:szCs w:val="24"/>
          <w:lang w:val="en-US"/>
        </w:rPr>
      </w:pPr>
      <w:r w:rsidRPr="008E6D29">
        <w:rPr>
          <w:rFonts w:ascii="Times" w:hAnsi="Times"/>
          <w:b/>
          <w:sz w:val="24"/>
          <w:szCs w:val="24"/>
          <w:lang w:val="en-US"/>
        </w:rPr>
        <w:t>3-Margins and digital tools, between domination and resistance</w:t>
      </w:r>
    </w:p>
    <w:p w14:paraId="7CD3AFBB" w14:textId="627BEFB7" w:rsidR="001F7225" w:rsidRPr="008E6D29" w:rsidRDefault="001F7225" w:rsidP="00EF2138">
      <w:pPr>
        <w:pStyle w:val="Paragraphedeliste"/>
        <w:ind w:left="0"/>
        <w:jc w:val="both"/>
      </w:pPr>
      <w:proofErr w:type="spellStart"/>
      <w:r w:rsidRPr="008E6D29">
        <w:t>Finally</w:t>
      </w:r>
      <w:proofErr w:type="spellEnd"/>
      <w:r w:rsidRPr="008E6D29">
        <w:t xml:space="preserve">, the papers should discuss the ways some social actors are marginalised (individuals, artistic and cultural groups, political </w:t>
      </w:r>
      <w:proofErr w:type="gramStart"/>
      <w:r w:rsidRPr="008E6D29">
        <w:t>groups</w:t>
      </w:r>
      <w:r w:rsidR="00EF2138">
        <w:t>…</w:t>
      </w:r>
      <w:r w:rsidRPr="008E6D29">
        <w:t>)</w:t>
      </w:r>
      <w:proofErr w:type="gramEnd"/>
      <w:r w:rsidRPr="008E6D29">
        <w:t xml:space="preserve"> when they use digital tools to defend their rights. How are those tools used by those actors (as means to transgress censorship, as means to gain visibility, as tools to mobilize…)? How do they organize, spread information, towards which audiences, on which scales and with what consequences? To what extent are those tools also constraining and how do those constraints impact people’s initiatives? What is the impact of these tactics compared to the strategies of social, political, economical and cultural domination, which also largely use digital </w:t>
      </w:r>
      <w:proofErr w:type="spellStart"/>
      <w:r w:rsidRPr="008E6D29">
        <w:t>tools</w:t>
      </w:r>
      <w:proofErr w:type="spellEnd"/>
      <w:r w:rsidRPr="008E6D29">
        <w:t>?</w:t>
      </w:r>
    </w:p>
    <w:p w14:paraId="6009A4C0" w14:textId="77777777" w:rsidR="001F7225" w:rsidRPr="008E6D29" w:rsidRDefault="001F7225" w:rsidP="001F7225">
      <w:pPr>
        <w:spacing w:line="360" w:lineRule="auto"/>
        <w:rPr>
          <w:rFonts w:ascii="Times" w:hAnsi="Times" w:cs="Times New Roman"/>
        </w:rPr>
      </w:pPr>
      <w:r w:rsidRPr="008E6D29">
        <w:rPr>
          <w:rFonts w:ascii="Times" w:hAnsi="Times" w:cs="Times New Roman"/>
        </w:rPr>
        <w:t>Editorial team</w:t>
      </w:r>
    </w:p>
    <w:p w14:paraId="6D02317D" w14:textId="070FEBB7" w:rsidR="001F7225" w:rsidRPr="008E6D29" w:rsidRDefault="001F7225" w:rsidP="001F7225">
      <w:pPr>
        <w:ind w:left="142" w:hanging="142"/>
        <w:jc w:val="both"/>
        <w:rPr>
          <w:rFonts w:ascii="Times" w:eastAsia="Times New Roman" w:hAnsi="Times" w:cs="Times New Roman"/>
          <w:lang w:val="fr-FR"/>
        </w:rPr>
      </w:pPr>
      <w:r w:rsidRPr="008E6D29">
        <w:rPr>
          <w:rFonts w:ascii="Times" w:eastAsia="Times New Roman" w:hAnsi="Times" w:cs="Times New Roman"/>
          <w:lang w:val="fr-FR"/>
        </w:rPr>
        <w:t xml:space="preserve">- Tristan </w:t>
      </w:r>
      <w:proofErr w:type="spellStart"/>
      <w:r w:rsidRPr="008E6D29">
        <w:rPr>
          <w:rFonts w:ascii="Times" w:eastAsia="Times New Roman" w:hAnsi="Times" w:cs="Times New Roman"/>
          <w:lang w:val="fr-FR"/>
        </w:rPr>
        <w:t>Mattelart</w:t>
      </w:r>
      <w:proofErr w:type="spellEnd"/>
      <w:r w:rsidRPr="008E6D29">
        <w:rPr>
          <w:rFonts w:ascii="Times" w:eastAsia="Times New Roman" w:hAnsi="Times" w:cs="Times New Roman"/>
          <w:lang w:val="fr-FR"/>
        </w:rPr>
        <w:t xml:space="preserve"> : </w:t>
      </w:r>
      <w:proofErr w:type="spellStart"/>
      <w:r w:rsidRPr="008E6D29">
        <w:rPr>
          <w:rFonts w:ascii="Times" w:eastAsia="Times New Roman" w:hAnsi="Times" w:cs="Times New Roman"/>
          <w:lang w:val="fr-FR"/>
        </w:rPr>
        <w:t>Professor</w:t>
      </w:r>
      <w:proofErr w:type="spellEnd"/>
      <w:r w:rsidRPr="008E6D29">
        <w:rPr>
          <w:rFonts w:ascii="Times" w:eastAsia="Times New Roman" w:hAnsi="Times" w:cs="Times New Roman"/>
          <w:lang w:val="fr-FR"/>
        </w:rPr>
        <w:t xml:space="preserve">, International Communication </w:t>
      </w:r>
      <w:r w:rsidRPr="008E6D29">
        <w:rPr>
          <w:rFonts w:ascii="Times" w:eastAsia="Times New Roman" w:hAnsi="Times" w:cs="Arial"/>
          <w:color w:val="000000"/>
          <w:lang w:val="fr-FR"/>
        </w:rPr>
        <w:t>Paris 8-Vincennes-Saint-Denis</w:t>
      </w:r>
      <w:r w:rsidR="008E6D29">
        <w:rPr>
          <w:rFonts w:ascii="Times" w:eastAsia="Times New Roman" w:hAnsi="Times" w:cs="Times New Roman"/>
          <w:lang w:val="fr-FR"/>
        </w:rPr>
        <w:t xml:space="preserve">  </w:t>
      </w:r>
      <w:proofErr w:type="spellStart"/>
      <w:r w:rsidR="008E6D29">
        <w:rPr>
          <w:rFonts w:ascii="Times" w:eastAsia="Times New Roman" w:hAnsi="Times" w:cs="Times New Roman"/>
          <w:lang w:val="fr-FR"/>
        </w:rPr>
        <w:t>Univeristy</w:t>
      </w:r>
      <w:proofErr w:type="spellEnd"/>
      <w:r w:rsidRPr="008E6D29">
        <w:rPr>
          <w:rFonts w:ascii="Times" w:eastAsia="Times New Roman" w:hAnsi="Times" w:cs="Times New Roman"/>
          <w:lang w:val="fr-FR"/>
        </w:rPr>
        <w:t xml:space="preserve">, Culture &amp; Communication, </w:t>
      </w:r>
      <w:proofErr w:type="spellStart"/>
      <w:r w:rsidRPr="008E6D29">
        <w:rPr>
          <w:rFonts w:ascii="Times" w:eastAsia="Times New Roman" w:hAnsi="Times" w:cs="Times New Roman"/>
          <w:lang w:val="fr-FR"/>
        </w:rPr>
        <w:t>member</w:t>
      </w:r>
      <w:proofErr w:type="spellEnd"/>
      <w:r w:rsidRPr="008E6D29">
        <w:rPr>
          <w:rFonts w:ascii="Times" w:eastAsia="Times New Roman" w:hAnsi="Times" w:cs="Times New Roman"/>
          <w:lang w:val="fr-FR"/>
        </w:rPr>
        <w:t xml:space="preserve"> of the CEMTI</w:t>
      </w:r>
    </w:p>
    <w:p w14:paraId="08317D27" w14:textId="77777777" w:rsidR="001F7225" w:rsidRPr="008E6D29" w:rsidRDefault="001F7225" w:rsidP="001F7225">
      <w:pPr>
        <w:ind w:left="142" w:hanging="142"/>
        <w:jc w:val="both"/>
        <w:rPr>
          <w:rFonts w:ascii="Times" w:eastAsia="Times New Roman" w:hAnsi="Times" w:cs="Times New Roman"/>
          <w:lang w:val="fr-FR"/>
        </w:rPr>
      </w:pPr>
      <w:r w:rsidRPr="008E6D29">
        <w:rPr>
          <w:rFonts w:ascii="Times" w:eastAsia="Times New Roman" w:hAnsi="Times" w:cs="Times New Roman"/>
          <w:lang w:val="fr-FR"/>
        </w:rPr>
        <w:t xml:space="preserve">- Cédric </w:t>
      </w:r>
      <w:proofErr w:type="spellStart"/>
      <w:r w:rsidRPr="008E6D29">
        <w:rPr>
          <w:rFonts w:ascii="Times" w:eastAsia="Times New Roman" w:hAnsi="Times" w:cs="Times New Roman"/>
          <w:lang w:val="fr-FR"/>
        </w:rPr>
        <w:t>Parizot</w:t>
      </w:r>
      <w:proofErr w:type="spellEnd"/>
      <w:r w:rsidRPr="008E6D29">
        <w:rPr>
          <w:rFonts w:ascii="Times" w:eastAsia="Times New Roman" w:hAnsi="Times" w:cs="Times New Roman"/>
          <w:lang w:val="fr-FR"/>
        </w:rPr>
        <w:t xml:space="preserve"> : </w:t>
      </w:r>
      <w:proofErr w:type="spellStart"/>
      <w:r w:rsidRPr="008E6D29">
        <w:rPr>
          <w:rStyle w:val="completetext"/>
          <w:rFonts w:ascii="Times" w:eastAsia="Times New Roman" w:hAnsi="Times" w:cs="Times New Roman"/>
          <w:lang w:val="fr-FR"/>
        </w:rPr>
        <w:t>Anthropologist</w:t>
      </w:r>
      <w:proofErr w:type="spellEnd"/>
      <w:r w:rsidRPr="008E6D29">
        <w:rPr>
          <w:rStyle w:val="completetext"/>
          <w:rFonts w:ascii="Times" w:eastAsia="Times New Roman" w:hAnsi="Times" w:cs="Times New Roman"/>
          <w:lang w:val="fr-FR"/>
        </w:rPr>
        <w:t xml:space="preserve"> of </w:t>
      </w:r>
      <w:proofErr w:type="spellStart"/>
      <w:r w:rsidRPr="008E6D29">
        <w:rPr>
          <w:rStyle w:val="completetext"/>
          <w:rFonts w:ascii="Times" w:eastAsia="Times New Roman" w:hAnsi="Times" w:cs="Times New Roman"/>
          <w:lang w:val="fr-FR"/>
        </w:rPr>
        <w:t>politics</w:t>
      </w:r>
      <w:proofErr w:type="spellEnd"/>
      <w:r w:rsidRPr="008E6D29">
        <w:rPr>
          <w:rStyle w:val="completetext"/>
          <w:rFonts w:ascii="Times" w:eastAsia="Times New Roman" w:hAnsi="Times" w:cs="Times New Roman"/>
          <w:lang w:val="fr-FR"/>
        </w:rPr>
        <w:t xml:space="preserve"> at the Institut d'Etudes et de Recherche sur le Monde Arabe et Musulman - IREMAM (CNRS) Aix en Provence.</w:t>
      </w:r>
    </w:p>
    <w:p w14:paraId="6D9AF4A4" w14:textId="02F1C2A3" w:rsidR="001F7225" w:rsidRPr="008E6D29" w:rsidRDefault="00236C61" w:rsidP="008E6D29">
      <w:pPr>
        <w:ind w:left="142" w:hanging="142"/>
        <w:jc w:val="both"/>
        <w:rPr>
          <w:rFonts w:ascii="Times" w:eastAsia="Times New Roman" w:hAnsi="Times" w:cs="Arial"/>
          <w:color w:val="000000"/>
        </w:rPr>
      </w:pPr>
      <w:r w:rsidRPr="008E6D29">
        <w:rPr>
          <w:rFonts w:ascii="Times" w:eastAsia="Times New Roman" w:hAnsi="Times" w:cs="Times New Roman"/>
        </w:rPr>
        <w:t xml:space="preserve">- </w:t>
      </w:r>
      <w:r w:rsidR="001F7225" w:rsidRPr="008E6D29">
        <w:rPr>
          <w:rFonts w:ascii="Times" w:eastAsia="Times New Roman" w:hAnsi="Times" w:cs="Times New Roman"/>
        </w:rPr>
        <w:t xml:space="preserve">Julie </w:t>
      </w:r>
      <w:proofErr w:type="spellStart"/>
      <w:proofErr w:type="gramStart"/>
      <w:r w:rsidR="001F7225" w:rsidRPr="008E6D29">
        <w:rPr>
          <w:rFonts w:ascii="Times" w:eastAsia="Times New Roman" w:hAnsi="Times" w:cs="Times New Roman"/>
        </w:rPr>
        <w:t>Peghini</w:t>
      </w:r>
      <w:proofErr w:type="spellEnd"/>
      <w:r w:rsidR="001F7225" w:rsidRPr="008E6D29">
        <w:rPr>
          <w:rFonts w:ascii="Times" w:eastAsia="Times New Roman" w:hAnsi="Times" w:cs="Times New Roman"/>
        </w:rPr>
        <w:t> :</w:t>
      </w:r>
      <w:proofErr w:type="gramEnd"/>
      <w:r w:rsidR="001F7225" w:rsidRPr="008E6D29">
        <w:rPr>
          <w:rFonts w:ascii="Times" w:eastAsia="Times New Roman" w:hAnsi="Times" w:cs="Times New Roman"/>
        </w:rPr>
        <w:t xml:space="preserve"> </w:t>
      </w:r>
      <w:r w:rsidR="001F7225" w:rsidRPr="008E6D29">
        <w:rPr>
          <w:rStyle w:val="completetext"/>
          <w:rFonts w:ascii="Times" w:eastAsia="Times New Roman" w:hAnsi="Times" w:cs="Times New Roman"/>
        </w:rPr>
        <w:t>Anthropologist</w:t>
      </w:r>
      <w:r w:rsidR="001F7225" w:rsidRPr="008E6D29">
        <w:rPr>
          <w:rFonts w:ascii="Times" w:eastAsia="Times New Roman" w:hAnsi="Times" w:cs="Times New Roman"/>
        </w:rPr>
        <w:t xml:space="preserve">, Associate professor, </w:t>
      </w:r>
      <w:r w:rsidR="001F7225" w:rsidRPr="008E6D29">
        <w:rPr>
          <w:rFonts w:ascii="Times" w:eastAsia="Times New Roman" w:hAnsi="Times" w:cs="Arial"/>
          <w:color w:val="000000"/>
        </w:rPr>
        <w:t xml:space="preserve">department Culture and Communication </w:t>
      </w:r>
      <w:r w:rsidR="008E6D29">
        <w:rPr>
          <w:rFonts w:ascii="Times" w:eastAsia="Times New Roman" w:hAnsi="Times" w:cs="Arial"/>
          <w:color w:val="000000"/>
        </w:rPr>
        <w:t xml:space="preserve">  </w:t>
      </w:r>
      <w:r w:rsidR="001F7225" w:rsidRPr="008E6D29">
        <w:rPr>
          <w:rFonts w:ascii="Times" w:eastAsia="Times New Roman" w:hAnsi="Times" w:cs="Arial"/>
          <w:color w:val="000000"/>
        </w:rPr>
        <w:t>Paris 8-Vincennes-Saint-Denis University,  member of the CEMTI</w:t>
      </w:r>
    </w:p>
    <w:p w14:paraId="6CA82F9C" w14:textId="07BB5F9B" w:rsidR="001F7225" w:rsidRPr="008E6D29" w:rsidRDefault="001F7225" w:rsidP="008E6D29">
      <w:pPr>
        <w:ind w:left="142" w:hanging="142"/>
        <w:jc w:val="both"/>
        <w:rPr>
          <w:rFonts w:ascii="Times" w:hAnsi="Times" w:cs="Arial"/>
        </w:rPr>
      </w:pPr>
      <w:r w:rsidRPr="008E6D29">
        <w:rPr>
          <w:rFonts w:ascii="Times" w:eastAsia="Times New Roman" w:hAnsi="Times" w:cs="Arial"/>
          <w:color w:val="000000"/>
        </w:rPr>
        <w:t xml:space="preserve">- Nadine Wanono: </w:t>
      </w:r>
      <w:r w:rsidRPr="008E6D29">
        <w:rPr>
          <w:rStyle w:val="completetext"/>
          <w:rFonts w:ascii="Times" w:eastAsia="Times New Roman" w:hAnsi="Times" w:cs="Times New Roman"/>
        </w:rPr>
        <w:t>Anthropologist</w:t>
      </w:r>
      <w:r w:rsidRPr="008E6D29">
        <w:rPr>
          <w:rFonts w:ascii="Times" w:eastAsia="Times New Roman" w:hAnsi="Times" w:cs="Arial"/>
          <w:color w:val="000000"/>
        </w:rPr>
        <w:t xml:space="preserve"> and filmmaker, Researcher CNRS, </w:t>
      </w:r>
      <w:proofErr w:type="spellStart"/>
      <w:r w:rsidRPr="008E6D29">
        <w:rPr>
          <w:rFonts w:ascii="Times" w:eastAsia="Times New Roman" w:hAnsi="Times" w:cs="Arial"/>
          <w:color w:val="000000"/>
        </w:rPr>
        <w:t>Institut</w:t>
      </w:r>
      <w:proofErr w:type="spellEnd"/>
      <w:r w:rsidRPr="008E6D29">
        <w:rPr>
          <w:rFonts w:ascii="Times" w:eastAsia="Times New Roman" w:hAnsi="Times" w:cs="Arial"/>
          <w:color w:val="000000"/>
        </w:rPr>
        <w:t xml:space="preserve"> des </w:t>
      </w:r>
      <w:proofErr w:type="spellStart"/>
      <w:r w:rsidRPr="008E6D29">
        <w:rPr>
          <w:rFonts w:ascii="Times" w:eastAsia="Times New Roman" w:hAnsi="Times" w:cs="Arial"/>
          <w:color w:val="000000"/>
        </w:rPr>
        <w:t>Mondes</w:t>
      </w:r>
      <w:proofErr w:type="spellEnd"/>
      <w:r w:rsidRPr="008E6D29">
        <w:rPr>
          <w:rFonts w:ascii="Times" w:eastAsia="Times New Roman" w:hAnsi="Times" w:cs="Arial"/>
          <w:color w:val="000000"/>
        </w:rPr>
        <w:t xml:space="preserve"> </w:t>
      </w:r>
      <w:r w:rsidR="008E6D29">
        <w:rPr>
          <w:rFonts w:ascii="Times" w:eastAsia="Times New Roman" w:hAnsi="Times" w:cs="Arial"/>
          <w:color w:val="000000"/>
        </w:rPr>
        <w:t xml:space="preserve">  </w:t>
      </w:r>
      <w:proofErr w:type="spellStart"/>
      <w:r w:rsidRPr="008E6D29">
        <w:rPr>
          <w:rFonts w:ascii="Times" w:eastAsia="Times New Roman" w:hAnsi="Times" w:cs="Arial"/>
          <w:color w:val="000000"/>
        </w:rPr>
        <w:t>africains</w:t>
      </w:r>
      <w:proofErr w:type="spellEnd"/>
    </w:p>
    <w:p w14:paraId="0B377394" w14:textId="77777777" w:rsidR="001F7225" w:rsidRPr="008E6D29" w:rsidRDefault="001F7225" w:rsidP="001F7225">
      <w:pPr>
        <w:jc w:val="both"/>
        <w:rPr>
          <w:rFonts w:ascii="Times" w:hAnsi="Times" w:cs="Arial"/>
        </w:rPr>
      </w:pPr>
    </w:p>
    <w:p w14:paraId="6959AAA3" w14:textId="77777777" w:rsidR="001F7225" w:rsidRPr="008E6D29" w:rsidRDefault="001F7225" w:rsidP="001F7225">
      <w:pPr>
        <w:widowControl w:val="0"/>
        <w:autoSpaceDE w:val="0"/>
        <w:autoSpaceDN w:val="0"/>
        <w:adjustRightInd w:val="0"/>
        <w:jc w:val="both"/>
        <w:rPr>
          <w:rFonts w:ascii="Times" w:eastAsia="Times New Roman" w:hAnsi="Times" w:cs="Times New Roman"/>
        </w:rPr>
      </w:pPr>
      <w:r w:rsidRPr="008E6D29">
        <w:rPr>
          <w:rFonts w:ascii="Times" w:eastAsia="Times New Roman" w:hAnsi="Times" w:cs="Times New Roman"/>
          <w:b/>
          <w:bCs/>
        </w:rPr>
        <w:t>Timing of the Call for Proposal</w:t>
      </w:r>
      <w:r w:rsidRPr="008E6D29">
        <w:rPr>
          <w:rFonts w:ascii="Times" w:eastAsia="Times New Roman" w:hAnsi="Times" w:cs="Times New Roman"/>
        </w:rPr>
        <w:t>s</w:t>
      </w:r>
    </w:p>
    <w:p w14:paraId="2FF4200F" w14:textId="77777777" w:rsidR="001F7225" w:rsidRPr="008E6D29" w:rsidRDefault="001F7225" w:rsidP="001F7225">
      <w:pPr>
        <w:widowControl w:val="0"/>
        <w:autoSpaceDE w:val="0"/>
        <w:autoSpaceDN w:val="0"/>
        <w:adjustRightInd w:val="0"/>
        <w:jc w:val="both"/>
        <w:rPr>
          <w:rFonts w:ascii="Times" w:eastAsia="Times New Roman" w:hAnsi="Times" w:cs="Times New Roman"/>
        </w:rPr>
      </w:pPr>
    </w:p>
    <w:p w14:paraId="437EA80E" w14:textId="5C8F5CC4" w:rsidR="001F7225" w:rsidRPr="008E6D29" w:rsidRDefault="001F7225" w:rsidP="001F7225">
      <w:pPr>
        <w:widowControl w:val="0"/>
        <w:autoSpaceDE w:val="0"/>
        <w:autoSpaceDN w:val="0"/>
        <w:adjustRightInd w:val="0"/>
        <w:jc w:val="both"/>
        <w:rPr>
          <w:rFonts w:ascii="Times" w:hAnsi="Times" w:cs="Arial"/>
          <w:color w:val="1A1A1A"/>
        </w:rPr>
      </w:pPr>
      <w:r w:rsidRPr="008E6D29">
        <w:rPr>
          <w:rFonts w:ascii="Times" w:hAnsi="Times" w:cs="Tahoma"/>
          <w:color w:val="1A1A1A"/>
        </w:rPr>
        <w:t>- 1</w:t>
      </w:r>
      <w:r w:rsidRPr="008E6D29">
        <w:rPr>
          <w:rFonts w:ascii="Times" w:hAnsi="Times" w:cs="Tahoma"/>
          <w:color w:val="1A1A1A"/>
          <w:vertAlign w:val="superscript"/>
        </w:rPr>
        <w:t>st</w:t>
      </w:r>
      <w:r w:rsidRPr="008E6D29">
        <w:rPr>
          <w:rFonts w:ascii="Times" w:hAnsi="Times" w:cs="Tahoma"/>
          <w:color w:val="1A1A1A"/>
        </w:rPr>
        <w:t xml:space="preserve"> of June, abstract between 1000 and 1500 words should be </w:t>
      </w:r>
      <w:proofErr w:type="gramStart"/>
      <w:r w:rsidRPr="008E6D29">
        <w:rPr>
          <w:rFonts w:ascii="Times" w:hAnsi="Times" w:cs="Tahoma"/>
          <w:color w:val="1A1A1A"/>
        </w:rPr>
        <w:t>send</w:t>
      </w:r>
      <w:proofErr w:type="gramEnd"/>
      <w:r w:rsidRPr="008E6D29">
        <w:rPr>
          <w:rFonts w:ascii="Times" w:hAnsi="Times" w:cs="Tahoma"/>
          <w:color w:val="1A1A1A"/>
        </w:rPr>
        <w:t xml:space="preserve"> at: margesnumerique</w:t>
      </w:r>
      <w:r w:rsidR="006A073A">
        <w:rPr>
          <w:rFonts w:ascii="Times" w:hAnsi="Times" w:cs="Tahoma"/>
          <w:color w:val="1A1A1A"/>
        </w:rPr>
        <w:t>s</w:t>
      </w:r>
      <w:r w:rsidRPr="008E6D29">
        <w:rPr>
          <w:rFonts w:ascii="Times" w:hAnsi="Times" w:cs="Tahoma"/>
          <w:color w:val="1A1A1A"/>
        </w:rPr>
        <w:t>@gmail.com</w:t>
      </w:r>
    </w:p>
    <w:p w14:paraId="6D01FB4C" w14:textId="77777777" w:rsidR="001F7225" w:rsidRPr="008E6D29" w:rsidRDefault="001F7225" w:rsidP="001F7225">
      <w:pPr>
        <w:widowControl w:val="0"/>
        <w:autoSpaceDE w:val="0"/>
        <w:autoSpaceDN w:val="0"/>
        <w:adjustRightInd w:val="0"/>
        <w:jc w:val="both"/>
        <w:rPr>
          <w:rFonts w:ascii="Times" w:hAnsi="Times" w:cs="Tahoma"/>
          <w:color w:val="1A1A1A"/>
        </w:rPr>
      </w:pPr>
    </w:p>
    <w:p w14:paraId="00128721" w14:textId="77777777" w:rsidR="001F7225" w:rsidRPr="008E6D29" w:rsidRDefault="001F7225" w:rsidP="001F7225">
      <w:pPr>
        <w:widowControl w:val="0"/>
        <w:autoSpaceDE w:val="0"/>
        <w:autoSpaceDN w:val="0"/>
        <w:adjustRightInd w:val="0"/>
        <w:jc w:val="both"/>
        <w:rPr>
          <w:rFonts w:ascii="Times" w:hAnsi="Times" w:cs="Garamond"/>
          <w:color w:val="1A1A1A"/>
        </w:rPr>
      </w:pPr>
      <w:r w:rsidRPr="008E6D29">
        <w:rPr>
          <w:rFonts w:ascii="Times" w:hAnsi="Times" w:cs="Arial"/>
        </w:rPr>
        <w:lastRenderedPageBreak/>
        <w:t xml:space="preserve">- </w:t>
      </w:r>
      <w:r w:rsidRPr="008E6D29">
        <w:rPr>
          <w:rFonts w:ascii="Times" w:hAnsi="Times" w:cs="Garamond"/>
          <w:color w:val="1A1A1A"/>
        </w:rPr>
        <w:t xml:space="preserve">Final version (40.000 typed characters, </w:t>
      </w:r>
      <w:r w:rsidR="00236C61" w:rsidRPr="008E6D29">
        <w:rPr>
          <w:rFonts w:ascii="Times" w:hAnsi="Times" w:cs="Garamond"/>
          <w:color w:val="1A1A1A"/>
        </w:rPr>
        <w:t xml:space="preserve">including </w:t>
      </w:r>
      <w:r w:rsidRPr="008E6D29">
        <w:rPr>
          <w:rFonts w:ascii="Times" w:hAnsi="Times" w:cs="Garamond"/>
          <w:color w:val="1A1A1A"/>
        </w:rPr>
        <w:t>spaces) should be received by November 2014</w:t>
      </w:r>
    </w:p>
    <w:p w14:paraId="61D69B7B" w14:textId="77777777" w:rsidR="001F7225" w:rsidRPr="008E6D29" w:rsidRDefault="001F7225" w:rsidP="001F7225">
      <w:pPr>
        <w:jc w:val="both"/>
        <w:rPr>
          <w:rFonts w:ascii="Times" w:hAnsi="Times" w:cs="Arial"/>
        </w:rPr>
      </w:pPr>
    </w:p>
    <w:p w14:paraId="0117BB1E" w14:textId="77777777" w:rsidR="001F7225" w:rsidRPr="008E6D29" w:rsidRDefault="001F7225" w:rsidP="001F7225">
      <w:pPr>
        <w:jc w:val="both"/>
        <w:rPr>
          <w:rFonts w:ascii="Times" w:hAnsi="Times" w:cs="Arial"/>
        </w:rPr>
      </w:pPr>
      <w:r w:rsidRPr="008E6D29">
        <w:rPr>
          <w:rFonts w:ascii="Times" w:hAnsi="Times"/>
        </w:rPr>
        <w:t>- This special issue will be published by the end of 2015</w:t>
      </w:r>
    </w:p>
    <w:p w14:paraId="06723190" w14:textId="77777777" w:rsidR="001F7225" w:rsidRPr="008E6D29" w:rsidRDefault="001F7225" w:rsidP="001F7225">
      <w:pPr>
        <w:spacing w:line="360" w:lineRule="auto"/>
        <w:rPr>
          <w:rFonts w:ascii="Times" w:hAnsi="Times" w:cs="Times New Roman"/>
        </w:rPr>
      </w:pPr>
    </w:p>
    <w:p w14:paraId="65E4159D" w14:textId="77777777" w:rsidR="001F7225" w:rsidRPr="008E6D29" w:rsidRDefault="001F7225" w:rsidP="001F7225">
      <w:pPr>
        <w:spacing w:line="360" w:lineRule="auto"/>
        <w:rPr>
          <w:rFonts w:ascii="Times" w:hAnsi="Times" w:cs="Times New Roman"/>
        </w:rPr>
      </w:pPr>
    </w:p>
    <w:p w14:paraId="7A1E0520" w14:textId="77777777" w:rsidR="00DD505A" w:rsidRPr="008E6D29" w:rsidRDefault="00DD505A">
      <w:pPr>
        <w:rPr>
          <w:rFonts w:ascii="Times" w:hAnsi="Times"/>
        </w:rPr>
      </w:pPr>
    </w:p>
    <w:sectPr w:rsidR="00DD505A" w:rsidRPr="008E6D29" w:rsidSect="00DD50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92499"/>
    <w:multiLevelType w:val="hybridMultilevel"/>
    <w:tmpl w:val="8D2AF6D4"/>
    <w:lvl w:ilvl="0" w:tplc="FEE426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25"/>
    <w:rsid w:val="00043E02"/>
    <w:rsid w:val="00121E17"/>
    <w:rsid w:val="001F7225"/>
    <w:rsid w:val="00236C61"/>
    <w:rsid w:val="0033268B"/>
    <w:rsid w:val="003A241C"/>
    <w:rsid w:val="00593707"/>
    <w:rsid w:val="005C5FDB"/>
    <w:rsid w:val="006A073A"/>
    <w:rsid w:val="00757933"/>
    <w:rsid w:val="008E6D29"/>
    <w:rsid w:val="00A34429"/>
    <w:rsid w:val="00C3678E"/>
    <w:rsid w:val="00C63800"/>
    <w:rsid w:val="00CF3974"/>
    <w:rsid w:val="00DD505A"/>
    <w:rsid w:val="00EF2138"/>
    <w:rsid w:val="00F62E03"/>
    <w:rsid w:val="00FE6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F9E3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25"/>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241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A241C"/>
    <w:rPr>
      <w:rFonts w:ascii="Lucida Grande" w:hAnsi="Lucida Grande" w:cs="Lucida Grande"/>
      <w:sz w:val="18"/>
      <w:szCs w:val="18"/>
      <w:lang w:val="en-GB"/>
    </w:rPr>
  </w:style>
  <w:style w:type="paragraph" w:styleId="Paragraphedeliste">
    <w:name w:val="List Paragraph"/>
    <w:basedOn w:val="Normal"/>
    <w:uiPriority w:val="34"/>
    <w:qFormat/>
    <w:rsid w:val="001F7225"/>
    <w:pPr>
      <w:spacing w:after="200" w:line="276" w:lineRule="auto"/>
      <w:ind w:left="720"/>
      <w:contextualSpacing/>
    </w:pPr>
    <w:rPr>
      <w:rFonts w:eastAsiaTheme="minorHAnsi"/>
      <w:sz w:val="22"/>
      <w:szCs w:val="22"/>
      <w:lang w:val="fr-FR" w:eastAsia="en-US"/>
    </w:rPr>
  </w:style>
  <w:style w:type="character" w:customStyle="1" w:styleId="completetext">
    <w:name w:val="complete_text"/>
    <w:basedOn w:val="Policepardfaut"/>
    <w:rsid w:val="001F7225"/>
  </w:style>
  <w:style w:type="character" w:styleId="Lienhypertexte">
    <w:name w:val="Hyperlink"/>
    <w:basedOn w:val="Policepardfaut"/>
    <w:uiPriority w:val="99"/>
    <w:unhideWhenUsed/>
    <w:rsid w:val="00236C61"/>
    <w:rPr>
      <w:color w:val="0000FF" w:themeColor="hyperlink"/>
      <w:u w:val="single"/>
    </w:rPr>
  </w:style>
  <w:style w:type="character" w:styleId="Marquedannotation">
    <w:name w:val="annotation reference"/>
    <w:basedOn w:val="Policepardfaut"/>
    <w:uiPriority w:val="99"/>
    <w:semiHidden/>
    <w:unhideWhenUsed/>
    <w:rsid w:val="00043E02"/>
    <w:rPr>
      <w:sz w:val="16"/>
      <w:szCs w:val="16"/>
    </w:rPr>
  </w:style>
  <w:style w:type="paragraph" w:styleId="Commentaire">
    <w:name w:val="annotation text"/>
    <w:basedOn w:val="Normal"/>
    <w:link w:val="CommentaireCar"/>
    <w:uiPriority w:val="99"/>
    <w:semiHidden/>
    <w:unhideWhenUsed/>
    <w:rsid w:val="00043E02"/>
    <w:rPr>
      <w:sz w:val="20"/>
      <w:szCs w:val="20"/>
    </w:rPr>
  </w:style>
  <w:style w:type="character" w:customStyle="1" w:styleId="CommentaireCar">
    <w:name w:val="Commentaire Car"/>
    <w:basedOn w:val="Policepardfaut"/>
    <w:link w:val="Commentaire"/>
    <w:uiPriority w:val="99"/>
    <w:semiHidden/>
    <w:rsid w:val="00043E02"/>
    <w:rPr>
      <w:sz w:val="20"/>
      <w:szCs w:val="20"/>
      <w:lang w:val="en-GB"/>
    </w:rPr>
  </w:style>
  <w:style w:type="paragraph" w:styleId="Objetducommentaire">
    <w:name w:val="annotation subject"/>
    <w:basedOn w:val="Commentaire"/>
    <w:next w:val="Commentaire"/>
    <w:link w:val="ObjetducommentaireCar"/>
    <w:uiPriority w:val="99"/>
    <w:semiHidden/>
    <w:unhideWhenUsed/>
    <w:rsid w:val="00043E02"/>
    <w:rPr>
      <w:b/>
      <w:bCs/>
    </w:rPr>
  </w:style>
  <w:style w:type="character" w:customStyle="1" w:styleId="ObjetducommentaireCar">
    <w:name w:val="Objet du commentaire Car"/>
    <w:basedOn w:val="CommentaireCar"/>
    <w:link w:val="Objetducommentaire"/>
    <w:uiPriority w:val="99"/>
    <w:semiHidden/>
    <w:rsid w:val="00043E02"/>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25"/>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241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A241C"/>
    <w:rPr>
      <w:rFonts w:ascii="Lucida Grande" w:hAnsi="Lucida Grande" w:cs="Lucida Grande"/>
      <w:sz w:val="18"/>
      <w:szCs w:val="18"/>
      <w:lang w:val="en-GB"/>
    </w:rPr>
  </w:style>
  <w:style w:type="paragraph" w:styleId="Paragraphedeliste">
    <w:name w:val="List Paragraph"/>
    <w:basedOn w:val="Normal"/>
    <w:uiPriority w:val="34"/>
    <w:qFormat/>
    <w:rsid w:val="001F7225"/>
    <w:pPr>
      <w:spacing w:after="200" w:line="276" w:lineRule="auto"/>
      <w:ind w:left="720"/>
      <w:contextualSpacing/>
    </w:pPr>
    <w:rPr>
      <w:rFonts w:eastAsiaTheme="minorHAnsi"/>
      <w:sz w:val="22"/>
      <w:szCs w:val="22"/>
      <w:lang w:val="fr-FR" w:eastAsia="en-US"/>
    </w:rPr>
  </w:style>
  <w:style w:type="character" w:customStyle="1" w:styleId="completetext">
    <w:name w:val="complete_text"/>
    <w:basedOn w:val="Policepardfaut"/>
    <w:rsid w:val="001F7225"/>
  </w:style>
  <w:style w:type="character" w:styleId="Lienhypertexte">
    <w:name w:val="Hyperlink"/>
    <w:basedOn w:val="Policepardfaut"/>
    <w:uiPriority w:val="99"/>
    <w:unhideWhenUsed/>
    <w:rsid w:val="00236C61"/>
    <w:rPr>
      <w:color w:val="0000FF" w:themeColor="hyperlink"/>
      <w:u w:val="single"/>
    </w:rPr>
  </w:style>
  <w:style w:type="character" w:styleId="Marquedannotation">
    <w:name w:val="annotation reference"/>
    <w:basedOn w:val="Policepardfaut"/>
    <w:uiPriority w:val="99"/>
    <w:semiHidden/>
    <w:unhideWhenUsed/>
    <w:rsid w:val="00043E02"/>
    <w:rPr>
      <w:sz w:val="16"/>
      <w:szCs w:val="16"/>
    </w:rPr>
  </w:style>
  <w:style w:type="paragraph" w:styleId="Commentaire">
    <w:name w:val="annotation text"/>
    <w:basedOn w:val="Normal"/>
    <w:link w:val="CommentaireCar"/>
    <w:uiPriority w:val="99"/>
    <w:semiHidden/>
    <w:unhideWhenUsed/>
    <w:rsid w:val="00043E02"/>
    <w:rPr>
      <w:sz w:val="20"/>
      <w:szCs w:val="20"/>
    </w:rPr>
  </w:style>
  <w:style w:type="character" w:customStyle="1" w:styleId="CommentaireCar">
    <w:name w:val="Commentaire Car"/>
    <w:basedOn w:val="Policepardfaut"/>
    <w:link w:val="Commentaire"/>
    <w:uiPriority w:val="99"/>
    <w:semiHidden/>
    <w:rsid w:val="00043E02"/>
    <w:rPr>
      <w:sz w:val="20"/>
      <w:szCs w:val="20"/>
      <w:lang w:val="en-GB"/>
    </w:rPr>
  </w:style>
  <w:style w:type="paragraph" w:styleId="Objetducommentaire">
    <w:name w:val="annotation subject"/>
    <w:basedOn w:val="Commentaire"/>
    <w:next w:val="Commentaire"/>
    <w:link w:val="ObjetducommentaireCar"/>
    <w:uiPriority w:val="99"/>
    <w:semiHidden/>
    <w:unhideWhenUsed/>
    <w:rsid w:val="00043E02"/>
    <w:rPr>
      <w:b/>
      <w:bCs/>
    </w:rPr>
  </w:style>
  <w:style w:type="character" w:customStyle="1" w:styleId="ObjetducommentaireCar">
    <w:name w:val="Objet du commentaire Car"/>
    <w:basedOn w:val="CommentaireCar"/>
    <w:link w:val="Objetducommentaire"/>
    <w:uiPriority w:val="99"/>
    <w:semiHidden/>
    <w:rsid w:val="00043E0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899</Words>
  <Characters>4945</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5833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wanono</dc:creator>
  <cp:lastModifiedBy>nadine wanono</cp:lastModifiedBy>
  <cp:revision>5</cp:revision>
  <dcterms:created xsi:type="dcterms:W3CDTF">2014-05-05T03:02:00Z</dcterms:created>
  <dcterms:modified xsi:type="dcterms:W3CDTF">2014-05-05T03:30:00Z</dcterms:modified>
</cp:coreProperties>
</file>